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8" w:rsidRDefault="00423A18">
      <w:pPr>
        <w:pStyle w:val="Corpodetexto"/>
      </w:pPr>
    </w:p>
    <w:p w:rsidR="00423A18" w:rsidRDefault="00661B78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ANEXO </w:t>
      </w:r>
      <w:proofErr w:type="gramStart"/>
      <w:r>
        <w:rPr>
          <w:rFonts w:ascii="Arial" w:hAnsi="Arial" w:cs="Arial"/>
          <w:b/>
          <w:lang w:val="pt-BR"/>
        </w:rPr>
        <w:t>2</w:t>
      </w:r>
      <w:proofErr w:type="gramEnd"/>
      <w:r>
        <w:rPr>
          <w:rFonts w:ascii="Arial" w:hAnsi="Arial" w:cs="Arial"/>
          <w:b/>
          <w:lang w:val="pt-BR"/>
        </w:rPr>
        <w:t>: Planilha de avaliação do currículo/memorial*</w:t>
      </w:r>
    </w:p>
    <w:p w:rsidR="00423A18" w:rsidRDefault="00661B78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Candidato:</w:t>
      </w:r>
    </w:p>
    <w:p w:rsidR="00423A18" w:rsidRDefault="00661B78" w:rsidP="00423A18">
      <w:pPr>
        <w:tabs>
          <w:tab w:val="left" w:pos="3150"/>
        </w:tabs>
        <w:rPr>
          <w:rFonts w:ascii="Arial" w:hAnsi="Arial" w:cs="Arial"/>
          <w:b/>
          <w:lang w:val="pt-BR"/>
        </w:rPr>
        <w:pPrChange w:id="0" w:author="admin" w:date="2018-12-06T14:51:00Z">
          <w:pPr/>
        </w:pPrChange>
      </w:pPr>
      <w:r>
        <w:rPr>
          <w:rFonts w:ascii="Arial" w:hAnsi="Arial" w:cs="Arial"/>
          <w:b/>
          <w:lang w:val="pt-BR"/>
        </w:rPr>
        <w:t xml:space="preserve">Edital: </w:t>
      </w:r>
      <w:del w:id="1" w:author="Microsoft Office User" w:date="2018-11-01T14:13:00Z">
        <w:r>
          <w:rPr>
            <w:rFonts w:ascii="Arial" w:hAnsi="Arial" w:cs="Arial"/>
            <w:b/>
            <w:lang w:val="pt-BR"/>
          </w:rPr>
          <w:delText>PET LETRAS</w:delText>
        </w:r>
      </w:del>
      <w:ins w:id="2" w:author="admin" w:date="2018-12-06T14:51:00Z">
        <w:r>
          <w:rPr>
            <w:rFonts w:ascii="Arial" w:hAnsi="Arial" w:cs="Arial"/>
            <w:b/>
            <w:lang w:val="pt-BR"/>
          </w:rPr>
          <w:tab/>
        </w:r>
      </w:ins>
    </w:p>
    <w:p w:rsidR="00423A18" w:rsidRDefault="00661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11015" w:type="dxa"/>
        <w:tblLook w:val="04A0" w:firstRow="1" w:lastRow="0" w:firstColumn="1" w:lastColumn="0" w:noHBand="0" w:noVBand="1"/>
      </w:tblPr>
      <w:tblGrid>
        <w:gridCol w:w="1595"/>
        <w:gridCol w:w="3293"/>
        <w:gridCol w:w="2094"/>
        <w:gridCol w:w="1239"/>
        <w:gridCol w:w="1239"/>
        <w:gridCol w:w="1555"/>
      </w:tblGrid>
      <w:tr w:rsidR="00423A18">
        <w:trPr>
          <w:trHeight w:val="284"/>
        </w:trPr>
        <w:tc>
          <w:tcPr>
            <w:tcW w:w="4889" w:type="dxa"/>
            <w:gridSpan w:val="2"/>
            <w:shd w:val="clear" w:color="auto" w:fill="C6D9F1" w:themeFill="text2" w:themeFillTint="33"/>
          </w:tcPr>
          <w:p w:rsidR="00423A18" w:rsidRDefault="00661B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423A18" w:rsidRDefault="00661B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:rsidR="00423A18" w:rsidRDefault="00661B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  <w:ins w:id="3" w:author="Microsoft Office User" w:date="2018-11-01T14:2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 xml:space="preserve"> limitadora</w:t>
              </w:r>
            </w:ins>
          </w:p>
        </w:tc>
        <w:tc>
          <w:tcPr>
            <w:tcW w:w="1238" w:type="dxa"/>
            <w:shd w:val="clear" w:color="auto" w:fill="C6D9F1" w:themeFill="text2" w:themeFillTint="33"/>
          </w:tcPr>
          <w:p w:rsidR="00423A18" w:rsidRDefault="00661B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423A18" w:rsidRDefault="00661B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423A18">
        <w:trPr>
          <w:trHeight w:val="284"/>
        </w:trPr>
        <w:tc>
          <w:tcPr>
            <w:tcW w:w="1592" w:type="dxa"/>
            <w:shd w:val="clear" w:color="auto" w:fill="auto"/>
          </w:tcPr>
          <w:p w:rsidR="00423A18" w:rsidRDefault="00661B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4" w:author="Microsoft Office User" w:date="2018-11-01T14:17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1.</w:t>
              </w:r>
            </w:ins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296" w:type="dxa"/>
            <w:shd w:val="clear" w:color="auto" w:fill="auto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Mestrado=5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209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8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423A18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 w:val="restart"/>
            <w:shd w:val="clear" w:color="auto" w:fill="auto"/>
          </w:tcPr>
          <w:p w:rsidR="00423A18" w:rsidRDefault="00661B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5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2.</w:t>
              </w:r>
            </w:ins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296" w:type="dxa"/>
            <w:shd w:val="clear" w:color="auto" w:fill="auto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2.1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ministradas na graduação </w:t>
            </w:r>
          </w:p>
        </w:tc>
        <w:tc>
          <w:tcPr>
            <w:tcW w:w="209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7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</w:t>
              </w:r>
            </w:ins>
            <w:ins w:id="8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soma das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ins w:id="9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del w:id="10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/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semana</w:t>
            </w:r>
            <w:ins w:id="11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is de cada semestre</w:t>
              </w:r>
            </w:ins>
            <w:ins w:id="12" w:author="Microsoft Office User" w:date="2018-11-01T14:25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, inclu</w:t>
              </w:r>
            </w:ins>
            <w:ins w:id="13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</w:ins>
            <w:proofErr w:type="spellEnd"/>
            <w:ins w:id="14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</w:ins>
            <w:proofErr w:type="gramStart"/>
            <w:ins w:id="15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del w:id="16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(semestres) x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0,05 </w:t>
            </w:r>
          </w:p>
        </w:tc>
        <w:tc>
          <w:tcPr>
            <w:tcW w:w="1238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8" w:type="dxa"/>
            <w:shd w:val="clear" w:color="auto" w:fill="auto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423A18">
        <w:trPr>
          <w:trHeight w:val="701"/>
        </w:trPr>
        <w:tc>
          <w:tcPr>
            <w:tcW w:w="1592" w:type="dxa"/>
            <w:vMerge/>
            <w:shd w:val="clear" w:color="auto" w:fill="auto"/>
          </w:tcPr>
          <w:p w:rsidR="00423A18" w:rsidRDefault="00423A1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auto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ins w:id="1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2.2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Orientação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monitoria, TCC,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iniciação científica e bolsas de extensão na graduação</w:t>
            </w:r>
            <w:ins w:id="18" w:author="Microsoft Office User" w:date="2018-11-01T14:1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</w:p>
        </w:tc>
        <w:tc>
          <w:tcPr>
            <w:tcW w:w="209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19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ins w:id="20" w:author="Microsoft Office User" w:date="2018-11-01T14:2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del w:id="21" w:author="Microsoft Office User" w:date="2018-11-01T14:2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horas/semana x  (semestres)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0,3</w:t>
            </w:r>
            <w:ins w:id="22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0</w:t>
              </w:r>
            </w:ins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8" w:type="dxa"/>
            <w:shd w:val="clear" w:color="auto" w:fill="auto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23" w:author="Microsoft Office User" w:date="2018-10-24T16:00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ou certificado</w:delText>
              </w:r>
            </w:del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auto"/>
          </w:tcPr>
          <w:p w:rsidR="00423A18" w:rsidRDefault="00423A1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auto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ins w:id="24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2.3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Participação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em conselhos acadêmicos:</w:t>
            </w:r>
          </w:p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Coordenação do curso, núcleo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docente estruturante, comissão de atividades complementares, comissão de TCC, tutoria do PET, Comitê Local de Acompanhamento e Avaliação (CLAA), comissão de seleção do PET e outras comissões relacionadas com a graduação</w:t>
            </w:r>
            <w:proofErr w:type="gramStart"/>
            <w:ins w:id="25" w:author="Microsoft Office User" w:date="2018-11-01T14:15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26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(soma das horas semanais de cada s</w:t>
              </w:r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del w:id="27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horas/semana x  (semestres) 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0,10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8" w:type="dxa"/>
            <w:shd w:val="clear" w:color="auto" w:fill="auto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28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ou portaria</w:delText>
              </w:r>
            </w:del>
          </w:p>
        </w:tc>
      </w:tr>
      <w:tr w:rsidR="00423A18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B Ensino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 w:val="restart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29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3.</w:t>
              </w:r>
            </w:ins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3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3.1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Número de projetos de pesquisa cadastrados no </w:t>
            </w:r>
            <w:del w:id="31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</w:delText>
              </w:r>
            </w:del>
            <w:proofErr w:type="spellStart"/>
            <w:proofErr w:type="gramStart"/>
            <w:ins w:id="32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33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34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(somente </w:delText>
              </w:r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pontuarão projetos com duração de um semestre ou mais)</w:delText>
              </w:r>
            </w:del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35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36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projeto </w:t>
            </w:r>
            <w:del w:id="37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38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NOTES ou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SIGPEX</w:t>
            </w: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39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3.2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grupo quando líder</w:t>
            </w:r>
          </w:p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3.3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ins w:id="41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42" w:author="Microsoft Office User" w:date="2018-11-01T14:2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x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43" w:author="Microsoft Office User" w:date="2018-11-01T14:2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por hora no PAAD 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 w:val="restart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4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3.4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  <w:ins w:id="45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(destacar o nome do aluno no comprovante)</w:t>
              </w:r>
            </w:ins>
          </w:p>
        </w:tc>
        <w:tc>
          <w:tcPr>
            <w:tcW w:w="2095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423A18" w:rsidRDefault="00661B78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8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 w:val="restart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661B78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661B78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661B78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690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423A18" w:rsidRDefault="00661B78">
            <w:pPr>
              <w:widowControl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- 0,1 por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  <w:lang w:val="pt-BR"/>
              </w:rPr>
              <w:t>artigo</w:t>
            </w:r>
            <w:proofErr w:type="gramEnd"/>
          </w:p>
        </w:tc>
        <w:tc>
          <w:tcPr>
            <w:tcW w:w="1238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ins w:id="46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4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3.5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Resumos e/ou trabalhos completos publicados em anais de eventos tendo aluno de graduação como coautor</w:t>
            </w:r>
          </w:p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8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0,1</w:t>
            </w:r>
            <w:ins w:id="49" w:author="Microsoft Office User" w:date="2018-11-01T14:32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ou página dos anais que contenha o título do trabalho e o nome dos autores</w:t>
            </w:r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ins w:id="50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51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3.6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2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0,2</w:t>
            </w:r>
            <w:ins w:id="53" w:author="Microsoft Office User" w:date="2018-11-01T14:32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pr</w:t>
            </w:r>
            <w:ins w:id="54" w:author="Microsoft Office User" w:date="2018-11-01T14:31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t>ê</w:t>
              </w:r>
            </w:ins>
            <w:del w:id="55" w:author="Microsoft Office User" w:date="2018-11-01T14:31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delText>é</w:delText>
              </w:r>
            </w:del>
            <w:r>
              <w:rPr>
                <w:rFonts w:ascii="Arial" w:hAnsi="Arial" w:cs="Times New Roman"/>
                <w:sz w:val="20"/>
                <w:szCs w:val="20"/>
                <w:lang w:val="pt-BR"/>
              </w:rPr>
              <w:t>mio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423A18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vMerge w:val="restart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ins w:id="56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4.</w:t>
              </w:r>
            </w:ins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4.1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Número de projetos de extensão cadastrados no </w:t>
            </w:r>
            <w:del w:id="58" w:author="Microsoft Office User" w:date="2018-11-01T14:30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 </w:delText>
              </w:r>
            </w:del>
            <w:proofErr w:type="spellStart"/>
            <w:proofErr w:type="gramStart"/>
            <w:ins w:id="59" w:author="Microsoft Office User" w:date="2018-11-01T14:30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60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61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(somente pontuarão projetos com duração de um semestre)</w:delText>
              </w:r>
            </w:del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62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63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ins w:id="64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por projeto</w:t>
              </w:r>
            </w:ins>
            <w:del w:id="65" w:author="Microsoft Office User" w:date="2018-11-01T14:2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por projeto 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66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proofErr w:type="gramStart"/>
            <w:ins w:id="67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  <w:proofErr w:type="gramEnd"/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4.2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Horas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dedicadas a projetos de extensão no período avaliado</w:t>
            </w:r>
            <w:ins w:id="69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ins w:id="70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x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71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por hora no PAAD 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72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ou NOTES</w:delText>
              </w:r>
            </w:del>
          </w:p>
        </w:tc>
      </w:tr>
      <w:tr w:rsidR="00423A18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423A18" w:rsidRDefault="00423A1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423A18" w:rsidRDefault="00661B7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73" w:author="Microsoft Office User" w:date="2018-11-01T14:1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4.3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</w:t>
            </w:r>
            <w:ins w:id="74" w:author="Microsoft Office User" w:date="2018-11-01T14:3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cadastrados no </w:t>
              </w:r>
              <w:proofErr w:type="spellStart"/>
              <w:proofErr w:type="gram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proofErr w:type="gram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organizados em parceria com alunos de graduação </w:t>
            </w:r>
          </w:p>
        </w:tc>
        <w:tc>
          <w:tcPr>
            <w:tcW w:w="209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evento quando coordenador</w:t>
            </w:r>
          </w:p>
          <w:p w:rsidR="00423A18" w:rsidRDefault="00423A18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38" w:type="dxa"/>
            <w:shd w:val="clear" w:color="auto" w:fill="FFFFFF" w:themeFill="background1"/>
          </w:tcPr>
          <w:p w:rsidR="00423A18" w:rsidRDefault="00423A1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423A18" w:rsidRDefault="00661B7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75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proofErr w:type="gramStart"/>
            <w:ins w:id="76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  <w:proofErr w:type="gramEnd"/>
          </w:p>
        </w:tc>
      </w:tr>
      <w:tr w:rsidR="00423A18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661B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423A18">
        <w:trPr>
          <w:trHeight w:val="284"/>
        </w:trPr>
        <w:tc>
          <w:tcPr>
            <w:tcW w:w="1592" w:type="dxa"/>
            <w:shd w:val="clear" w:color="auto" w:fill="CCFFCC"/>
          </w:tcPr>
          <w:p w:rsidR="00423A18" w:rsidRDefault="00423A18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296" w:type="dxa"/>
            <w:shd w:val="clear" w:color="auto" w:fill="CCFFCC"/>
          </w:tcPr>
          <w:p w:rsidR="00423A18" w:rsidRDefault="00661B78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ins w:id="77" w:author="admin" w:date="2022-02-22T08:21:00Z">
              <w:r>
                <w:rPr>
                  <w:rFonts w:ascii="Arial" w:hAnsi="Arial" w:cs="Arial"/>
                  <w:b/>
                  <w:lang w:val="pt-BR"/>
                </w:rPr>
                <w:t>**</w:t>
              </w:r>
            </w:ins>
            <w:r>
              <w:rPr>
                <w:rFonts w:ascii="Arial" w:hAnsi="Arial" w:cs="Arial"/>
                <w:b/>
                <w:lang w:val="pt-BR"/>
              </w:rPr>
              <w:t>Total (A+B+C+D)</w:t>
            </w:r>
            <w:r>
              <w:rPr>
                <w:rFonts w:ascii="MS Gothic" w:eastAsia="MS Gothic" w:hAnsi="MS Gothic"/>
                <w:color w:val="000000"/>
              </w:rPr>
              <w:t xml:space="preserve"> ÷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>4</w:t>
            </w:r>
            <w:proofErr w:type="gramEnd"/>
          </w:p>
        </w:tc>
        <w:tc>
          <w:tcPr>
            <w:tcW w:w="2095" w:type="dxa"/>
            <w:shd w:val="clear" w:color="auto" w:fill="CCFFCC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8" w:type="dxa"/>
            <w:shd w:val="clear" w:color="auto" w:fill="CCFFCC"/>
          </w:tcPr>
          <w:p w:rsidR="00423A18" w:rsidRDefault="00661B78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CCFFCC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5" w:type="dxa"/>
            <w:shd w:val="clear" w:color="auto" w:fill="CCFFCC"/>
          </w:tcPr>
          <w:p w:rsidR="00423A18" w:rsidRDefault="00423A18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23A18" w:rsidRDefault="00661B78">
      <w:pPr>
        <w:jc w:val="both"/>
        <w:rPr>
          <w:ins w:id="78" w:author="admin" w:date="2022-02-22T08:21:00Z"/>
          <w:rFonts w:ascii="Arial" w:hAnsi="Arial" w:cs="Arial"/>
          <w:sz w:val="20"/>
          <w:szCs w:val="20"/>
          <w:lang w:val="pt-BR"/>
        </w:rPr>
      </w:pPr>
      <w:ins w:id="79" w:author="Microsoft Office User" w:date="2018-11-01T14:15:00Z">
        <w:r>
          <w:rPr>
            <w:rFonts w:ascii="Arial" w:hAnsi="Arial" w:cs="Arial"/>
            <w:b/>
            <w:sz w:val="20"/>
            <w:szCs w:val="20"/>
          </w:rPr>
          <w:t xml:space="preserve">* </w:t>
        </w:r>
        <w:r>
          <w:rPr>
            <w:rFonts w:ascii="Arial" w:hAnsi="Arial" w:cs="Arial"/>
            <w:sz w:val="20"/>
            <w:szCs w:val="20"/>
            <w:lang w:val="pt-BR"/>
          </w:rPr>
          <w:t>Somente pontuarão atividades de ensino, pesquisa, extensão, administraç</w:t>
        </w:r>
      </w:ins>
      <w:ins w:id="80" w:author="Microsoft Office User" w:date="2018-11-01T14:16:00Z">
        <w:r>
          <w:rPr>
            <w:rFonts w:ascii="Arial" w:hAnsi="Arial" w:cs="Arial"/>
            <w:sz w:val="20"/>
            <w:szCs w:val="20"/>
            <w:lang w:val="pt-BR"/>
          </w:rPr>
          <w:t xml:space="preserve">ão </w:t>
        </w:r>
      </w:ins>
      <w:ins w:id="81" w:author="Microsoft Office User" w:date="2018-11-01T14:15:00Z">
        <w:r>
          <w:rPr>
            <w:rFonts w:ascii="Arial" w:hAnsi="Arial" w:cs="Arial"/>
            <w:sz w:val="20"/>
            <w:szCs w:val="20"/>
            <w:lang w:val="pt-BR"/>
          </w:rPr>
          <w:t>e orientação com duração de</w:t>
        </w:r>
        <w:r>
          <w:rPr>
            <w:rFonts w:ascii="Arial" w:hAnsi="Arial" w:cs="Arial"/>
            <w:sz w:val="20"/>
            <w:szCs w:val="20"/>
            <w:lang w:val="pt-BR"/>
          </w:rPr>
          <w:t xml:space="preserve"> um semestre ou mais, constantes no </w:t>
        </w:r>
        <w:proofErr w:type="spellStart"/>
        <w:r>
          <w:rPr>
            <w:rFonts w:ascii="Arial" w:hAnsi="Arial" w:cs="Arial"/>
            <w:sz w:val="20"/>
            <w:szCs w:val="20"/>
            <w:lang w:val="pt-BR"/>
          </w:rPr>
          <w:t>paad</w:t>
        </w:r>
        <w:proofErr w:type="spellEnd"/>
        <w:r>
          <w:rPr>
            <w:rFonts w:ascii="Arial" w:hAnsi="Arial" w:cs="Arial"/>
            <w:sz w:val="20"/>
            <w:szCs w:val="20"/>
            <w:lang w:val="pt-BR"/>
          </w:rPr>
          <w:t>.</w:t>
        </w:r>
      </w:ins>
      <w:ins w:id="82" w:author="Microsoft Office User" w:date="2018-11-01T14:17:00Z">
        <w:r>
          <w:rPr>
            <w:rFonts w:ascii="Arial" w:hAnsi="Arial" w:cs="Arial"/>
            <w:sz w:val="20"/>
            <w:szCs w:val="20"/>
            <w:lang w:val="pt-BR"/>
          </w:rPr>
          <w:t xml:space="preserve"> </w:t>
        </w:r>
      </w:ins>
    </w:p>
    <w:p w:rsidR="00661B78" w:rsidRDefault="00661B78">
      <w:pPr>
        <w:jc w:val="both"/>
        <w:rPr>
          <w:ins w:id="83" w:author="Microsoft Office User" w:date="2018-11-01T14:19:00Z"/>
          <w:rFonts w:ascii="Arial" w:hAnsi="Arial" w:cs="Arial"/>
          <w:sz w:val="20"/>
          <w:szCs w:val="20"/>
          <w:lang w:val="pt-BR"/>
        </w:rPr>
      </w:pPr>
      <w:bookmarkStart w:id="84" w:name="_GoBack"/>
      <w:ins w:id="85" w:author="admin" w:date="2022-02-22T08:21:00Z">
        <w:r>
          <w:rPr>
            <w:rFonts w:ascii="Arial" w:hAnsi="Arial" w:cs="Arial"/>
            <w:sz w:val="20"/>
            <w:szCs w:val="20"/>
            <w:lang w:val="pt-BR"/>
          </w:rPr>
          <w:t xml:space="preserve">** Para o cálculo </w:t>
        </w:r>
        <w:r w:rsidRPr="00661B78">
          <w:rPr>
            <w:rFonts w:ascii="Arial" w:hAnsi="Arial" w:cs="Arial"/>
            <w:sz w:val="20"/>
            <w:szCs w:val="20"/>
            <w:lang w:val="pt-BR"/>
            <w:rPrChange w:id="86" w:author="admin" w:date="2022-02-22T08:22:00Z">
              <w:rPr>
                <w:rFonts w:ascii="Arial" w:hAnsi="Arial" w:cs="Arial"/>
                <w:sz w:val="20"/>
                <w:szCs w:val="20"/>
                <w:lang w:val="pt-BR"/>
              </w:rPr>
            </w:rPrChange>
          </w:rPr>
          <w:t>d</w:t>
        </w:r>
      </w:ins>
      <w:ins w:id="87" w:author="admin" w:date="2022-02-22T08:22:00Z">
        <w:r>
          <w:rPr>
            <w:rFonts w:ascii="Arial" w:hAnsi="Arial" w:cs="Arial"/>
            <w:sz w:val="20"/>
            <w:szCs w:val="20"/>
            <w:lang w:val="pt-BR"/>
          </w:rPr>
          <w:t>o</w:t>
        </w:r>
      </w:ins>
      <w:ins w:id="88" w:author="admin" w:date="2022-02-22T08:21:00Z">
        <w:r w:rsidRPr="00661B78">
          <w:rPr>
            <w:rFonts w:ascii="Arial" w:hAnsi="Arial" w:cs="Arial"/>
            <w:sz w:val="20"/>
            <w:szCs w:val="20"/>
            <w:lang w:val="pt-BR"/>
            <w:rPrChange w:id="89" w:author="admin" w:date="2022-02-22T08:22:00Z">
              <w:rPr>
                <w:rFonts w:ascii="Arial" w:hAnsi="Arial" w:cs="Arial"/>
                <w:sz w:val="20"/>
                <w:szCs w:val="20"/>
                <w:lang w:val="pt-BR"/>
              </w:rPr>
            </w:rPrChange>
          </w:rPr>
          <w:t xml:space="preserve"> </w:t>
        </w:r>
      </w:ins>
      <w:ins w:id="90" w:author="admin" w:date="2022-02-22T08:22:00Z">
        <w:r w:rsidRPr="00661B78">
          <w:rPr>
            <w:rFonts w:ascii="Arial" w:hAnsi="Arial" w:cs="Arial"/>
            <w:sz w:val="20"/>
            <w:szCs w:val="20"/>
            <w:lang w:val="pt-BR"/>
            <w:rPrChange w:id="91" w:author="admin" w:date="2022-02-22T08:22:00Z">
              <w:rPr>
                <w:rFonts w:ascii="Arial" w:hAnsi="Arial" w:cs="Arial"/>
                <w:b/>
                <w:lang w:val="pt-BR"/>
              </w:rPr>
            </w:rPrChange>
          </w:rPr>
          <w:t>Total (A+B+C+D)</w:t>
        </w:r>
        <w:r w:rsidRPr="00661B78">
          <w:rPr>
            <w:rFonts w:ascii="MS Gothic" w:eastAsia="MS Gothic" w:hAnsi="MS Gothic"/>
            <w:color w:val="000000"/>
            <w:sz w:val="20"/>
            <w:szCs w:val="20"/>
            <w:rPrChange w:id="92" w:author="admin" w:date="2022-02-22T08:22:00Z">
              <w:rPr>
                <w:rFonts w:ascii="MS Gothic" w:eastAsia="MS Gothic" w:hAnsi="MS Gothic"/>
                <w:color w:val="000000"/>
              </w:rPr>
            </w:rPrChange>
          </w:rPr>
          <w:t xml:space="preserve"> ÷</w:t>
        </w:r>
        <w:proofErr w:type="gramStart"/>
        <w:r w:rsidRPr="00661B78">
          <w:rPr>
            <w:rFonts w:ascii="Arial" w:hAnsi="Arial" w:cs="Arial"/>
            <w:sz w:val="20"/>
            <w:szCs w:val="20"/>
            <w:lang w:val="pt-BR"/>
            <w:rPrChange w:id="93" w:author="admin" w:date="2022-02-22T08:22:00Z">
              <w:rPr>
                <w:rFonts w:ascii="Arial" w:hAnsi="Arial" w:cs="Arial"/>
                <w:b/>
                <w:lang w:val="pt-BR"/>
              </w:rPr>
            </w:rPrChange>
          </w:rPr>
          <w:t>4</w:t>
        </w:r>
        <w:proofErr w:type="gramEnd"/>
        <w:r>
          <w:rPr>
            <w:rFonts w:ascii="Arial" w:hAnsi="Arial" w:cs="Arial"/>
            <w:sz w:val="20"/>
            <w:szCs w:val="20"/>
            <w:lang w:val="pt-BR"/>
          </w:rPr>
          <w:t>, deverão s</w:t>
        </w:r>
      </w:ins>
      <w:ins w:id="94" w:author="admin" w:date="2022-02-22T08:24:00Z">
        <w:r>
          <w:rPr>
            <w:rFonts w:ascii="Arial" w:hAnsi="Arial" w:cs="Arial"/>
            <w:sz w:val="20"/>
            <w:szCs w:val="20"/>
            <w:lang w:val="pt-BR"/>
          </w:rPr>
          <w:t>e</w:t>
        </w:r>
      </w:ins>
      <w:ins w:id="95" w:author="admin" w:date="2022-02-22T08:22:00Z">
        <w:r>
          <w:rPr>
            <w:rFonts w:ascii="Arial" w:hAnsi="Arial" w:cs="Arial"/>
            <w:sz w:val="20"/>
            <w:szCs w:val="20"/>
            <w:lang w:val="pt-BR"/>
          </w:rPr>
          <w:t xml:space="preserve">r consideradas duas </w:t>
        </w:r>
      </w:ins>
      <w:ins w:id="96" w:author="admin" w:date="2022-02-22T08:28:00Z">
        <w:r>
          <w:rPr>
            <w:rFonts w:ascii="Arial" w:hAnsi="Arial" w:cs="Arial"/>
            <w:sz w:val="20"/>
            <w:szCs w:val="20"/>
            <w:lang w:val="pt-BR"/>
          </w:rPr>
          <w:t>casas decimais.</w:t>
        </w:r>
      </w:ins>
    </w:p>
    <w:bookmarkEnd w:id="84"/>
    <w:p w:rsidR="00423A18" w:rsidRDefault="00661B78">
      <w:pPr>
        <w:jc w:val="both"/>
      </w:pPr>
      <w:ins w:id="97" w:author="Microsoft Office User" w:date="2018-11-01T14:20:00Z">
        <w:r>
          <w:rPr>
            <w:rFonts w:ascii="Arial" w:hAnsi="Arial" w:cs="Arial"/>
            <w:b/>
            <w:sz w:val="20"/>
            <w:szCs w:val="20"/>
          </w:rPr>
          <w:t>Obs.</w:t>
        </w:r>
      </w:ins>
      <w:del w:id="98" w:author="Microsoft Office User" w:date="2018-11-01T14:20:00Z">
        <w:r>
          <w:rPr>
            <w:rFonts w:ascii="Arial" w:hAnsi="Arial" w:cs="Arial"/>
            <w:b/>
            <w:sz w:val="20"/>
            <w:szCs w:val="20"/>
          </w:rPr>
          <w:delText>*</w:delText>
        </w:r>
      </w:del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 </w:t>
      </w:r>
      <w:proofErr w:type="spellStart"/>
      <w:r>
        <w:rPr>
          <w:rFonts w:ascii="Arial" w:hAnsi="Arial" w:cs="Arial"/>
          <w:sz w:val="20"/>
          <w:szCs w:val="20"/>
        </w:rPr>
        <w:t>considerada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atuação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efetiva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graduação</w:t>
      </w:r>
      <w:proofErr w:type="spellEnd"/>
      <w:ins w:id="99" w:author="admin" w:date="2018-12-06T14:47:00Z">
        <w:r>
          <w:rPr>
            <w:rFonts w:ascii="Arial" w:hAnsi="Arial" w:cs="Arial"/>
            <w:sz w:val="20"/>
            <w:szCs w:val="20"/>
          </w:rPr>
          <w:t>,</w:t>
        </w:r>
      </w:ins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participação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candidato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atividades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Ensino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Pesquisa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Extensão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seja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candidato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receber</w:t>
      </w:r>
      <w:proofErr w:type="spellEnd"/>
      <w:r>
        <w:rPr>
          <w:rFonts w:ascii="Arial" w:hAnsi="Arial" w:cs="Arial"/>
          <w:sz w:val="20"/>
          <w:szCs w:val="20"/>
        </w:rPr>
        <w:t xml:space="preserve"> zero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um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mais</w:t>
      </w:r>
      <w:proofErr w:type="spellEnd"/>
      <w:r>
        <w:rPr>
          <w:rFonts w:ascii="Arial" w:hAnsi="Arial" w:cs="Arial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sz w:val="20"/>
          <w:szCs w:val="20"/>
        </w:rPr>
        <w:t>três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pilares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del w:id="100" w:author="Microsoft Office User" w:date="2018-11-01T14:14:00Z">
        <w:r>
          <w:rPr>
            <w:rFonts w:ascii="Arial" w:hAnsi="Arial" w:cs="Arial"/>
            <w:sz w:val="20"/>
            <w:szCs w:val="20"/>
          </w:rPr>
          <w:delText xml:space="preserve">(na media aritmética composta das notas de todos os avaliadores) </w:delText>
        </w:r>
      </w:del>
      <w:r>
        <w:rPr>
          <w:rFonts w:ascii="Arial" w:hAnsi="Arial" w:cs="Arial"/>
          <w:sz w:val="20"/>
          <w:szCs w:val="20"/>
        </w:rPr>
        <w:t xml:space="preserve">será </w:t>
      </w:r>
      <w:proofErr w:type="spellStart"/>
      <w:r>
        <w:rPr>
          <w:rFonts w:ascii="Arial" w:hAnsi="Arial" w:cs="Arial"/>
          <w:sz w:val="20"/>
          <w:szCs w:val="20"/>
        </w:rPr>
        <w:t>automaticamente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desclassificado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processo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seletivo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sectPr w:rsidR="00423A18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 w:formatting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18"/>
    <w:rsid w:val="00423A18"/>
    <w:rsid w:val="006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3970"/>
    <w:rPr>
      <w:rFonts w:ascii="Lucida Grande" w:hAnsi="Lucida Grande" w:cs="Lucida Grande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B7B70"/>
    <w:rPr>
      <w:rFonts w:ascii="Arial" w:eastAsia="Arial" w:hAnsi="Arial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3970"/>
    <w:rPr>
      <w:rFonts w:ascii="Lucida Grande" w:hAnsi="Lucida Grande" w:cs="Lucida Grande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B7B70"/>
    <w:rPr>
      <w:rFonts w:ascii="Arial" w:eastAsia="Arial" w:hAnsi="Arial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2022-02-22T11:33:00Z</dcterms:created>
  <dcterms:modified xsi:type="dcterms:W3CDTF">2022-02-22T11:33:00Z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alberta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