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BA" w:rsidRDefault="009D55BA">
      <w:pPr>
        <w:pStyle w:val="Corpodetexto"/>
      </w:pPr>
      <w:bookmarkStart w:id="0" w:name="_GoBack"/>
      <w:bookmarkEnd w:id="0"/>
    </w:p>
    <w:p w:rsidR="009D55BA" w:rsidRDefault="001B0751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ANEXO 2: Planilha de avaliação do currículo/memorial*</w:t>
      </w:r>
    </w:p>
    <w:p w:rsidR="009D55BA" w:rsidRDefault="001B0751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Candidato:</w:t>
      </w:r>
    </w:p>
    <w:p w:rsidR="009D55BA" w:rsidRDefault="001B0751" w:rsidP="009D55BA">
      <w:pPr>
        <w:tabs>
          <w:tab w:val="left" w:pos="3150"/>
        </w:tabs>
        <w:rPr>
          <w:rFonts w:ascii="Arial" w:hAnsi="Arial" w:cs="Arial"/>
          <w:b/>
          <w:lang w:val="pt-BR"/>
        </w:rPr>
        <w:pPrChange w:id="1" w:author="admin" w:date="2018-12-06T14:51:00Z">
          <w:pPr/>
        </w:pPrChange>
      </w:pPr>
      <w:r>
        <w:rPr>
          <w:rFonts w:ascii="Arial" w:hAnsi="Arial" w:cs="Arial"/>
          <w:b/>
          <w:lang w:val="pt-BR"/>
        </w:rPr>
        <w:t xml:space="preserve">Edital: </w:t>
      </w:r>
      <w:del w:id="2" w:author="Microsoft Office User" w:date="2018-11-01T14:13:00Z">
        <w:r>
          <w:rPr>
            <w:rFonts w:ascii="Arial" w:hAnsi="Arial" w:cs="Arial"/>
            <w:b/>
            <w:lang w:val="pt-BR"/>
          </w:rPr>
          <w:delText>PET LETRAS</w:delText>
        </w:r>
      </w:del>
      <w:ins w:id="3" w:author="admin" w:date="2018-12-06T14:51:00Z">
        <w:r>
          <w:rPr>
            <w:rFonts w:ascii="Arial" w:hAnsi="Arial" w:cs="Arial"/>
            <w:b/>
            <w:lang w:val="pt-BR"/>
          </w:rPr>
          <w:tab/>
        </w:r>
      </w:ins>
    </w:p>
    <w:p w:rsidR="009D55BA" w:rsidRDefault="001B07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11015" w:type="dxa"/>
        <w:tblLook w:val="04A0" w:firstRow="1" w:lastRow="0" w:firstColumn="1" w:lastColumn="0" w:noHBand="0" w:noVBand="1"/>
      </w:tblPr>
      <w:tblGrid>
        <w:gridCol w:w="1595"/>
        <w:gridCol w:w="3293"/>
        <w:gridCol w:w="2094"/>
        <w:gridCol w:w="1239"/>
        <w:gridCol w:w="1239"/>
        <w:gridCol w:w="1555"/>
      </w:tblGrid>
      <w:tr w:rsidR="009D55BA">
        <w:trPr>
          <w:trHeight w:val="284"/>
        </w:trPr>
        <w:tc>
          <w:tcPr>
            <w:tcW w:w="4889" w:type="dxa"/>
            <w:gridSpan w:val="2"/>
            <w:shd w:val="clear" w:color="auto" w:fill="C6D9F1" w:themeFill="text2" w:themeFillTint="33"/>
          </w:tcPr>
          <w:p w:rsidR="009D55BA" w:rsidRDefault="001B07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9D55BA" w:rsidRDefault="001B07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Fator multiplicador </w:t>
            </w:r>
          </w:p>
        </w:tc>
        <w:tc>
          <w:tcPr>
            <w:tcW w:w="1238" w:type="dxa"/>
            <w:shd w:val="clear" w:color="auto" w:fill="C6D9F1" w:themeFill="text2" w:themeFillTint="33"/>
          </w:tcPr>
          <w:p w:rsidR="009D55BA" w:rsidRDefault="001B07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  <w:ins w:id="4" w:author="Microsoft Office User" w:date="2018-11-01T14:2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 xml:space="preserve"> limitadora</w:t>
              </w:r>
            </w:ins>
          </w:p>
        </w:tc>
        <w:tc>
          <w:tcPr>
            <w:tcW w:w="1238" w:type="dxa"/>
            <w:shd w:val="clear" w:color="auto" w:fill="C6D9F1" w:themeFill="text2" w:themeFillTint="33"/>
          </w:tcPr>
          <w:p w:rsidR="009D55BA" w:rsidRDefault="001B07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4" w:type="dxa"/>
            <w:shd w:val="clear" w:color="auto" w:fill="C6D9F1" w:themeFill="text2" w:themeFillTint="33"/>
          </w:tcPr>
          <w:p w:rsidR="009D55BA" w:rsidRDefault="001B07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9D55BA">
        <w:trPr>
          <w:trHeight w:val="284"/>
        </w:trPr>
        <w:tc>
          <w:tcPr>
            <w:tcW w:w="1592" w:type="dxa"/>
            <w:shd w:val="clear" w:color="auto" w:fill="auto"/>
          </w:tcPr>
          <w:p w:rsidR="009D55BA" w:rsidRDefault="001B075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ins w:id="5" w:author="Microsoft Office User" w:date="2018-11-01T14:17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1.</w:t>
              </w:r>
            </w:ins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296" w:type="dxa"/>
            <w:shd w:val="clear" w:color="auto" w:fill="auto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Mestrado=5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2095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auto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9D55BA">
        <w:trPr>
          <w:trHeight w:val="284"/>
        </w:trPr>
        <w:tc>
          <w:tcPr>
            <w:tcW w:w="1592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DBE5F1" w:themeFill="accent1" w:themeFillTint="33"/>
          </w:tcPr>
          <w:p w:rsidR="009D55BA" w:rsidRDefault="001B07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095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:rsidR="009D55BA" w:rsidRDefault="001B07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D55BA">
        <w:trPr>
          <w:trHeight w:val="284"/>
        </w:trPr>
        <w:tc>
          <w:tcPr>
            <w:tcW w:w="1592" w:type="dxa"/>
            <w:vMerge w:val="restart"/>
            <w:shd w:val="clear" w:color="auto" w:fill="auto"/>
          </w:tcPr>
          <w:p w:rsidR="009D55BA" w:rsidRDefault="001B075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ins w:id="6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2.</w:t>
              </w:r>
            </w:ins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ATIVIDADES DE ENSINO </w:t>
            </w:r>
          </w:p>
        </w:tc>
        <w:tc>
          <w:tcPr>
            <w:tcW w:w="3296" w:type="dxa"/>
            <w:shd w:val="clear" w:color="auto" w:fill="auto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7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2.1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ministradas na graduação </w:t>
            </w:r>
          </w:p>
        </w:tc>
        <w:tc>
          <w:tcPr>
            <w:tcW w:w="2095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8" w:author="Microsoft Office User" w:date="2018-11-01T14:2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</w:t>
              </w:r>
            </w:ins>
            <w:ins w:id="9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soma das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horas</w:t>
            </w:r>
            <w:ins w:id="10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del w:id="11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/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>semana</w:t>
            </w:r>
            <w:ins w:id="12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is de cada semestre</w:t>
              </w:r>
            </w:ins>
            <w:ins w:id="13" w:author="Microsoft Office User" w:date="2018-11-01T14:25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, inclu</w:t>
              </w:r>
            </w:ins>
            <w:ins w:id="14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</w:ins>
            <w:proofErr w:type="spellEnd"/>
            <w:ins w:id="15" w:author="Microsoft Office User" w:date="2018-11-01T14:2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)</w:t>
              </w:r>
            </w:ins>
            <w:ins w:id="16" w:author="Microsoft Office User" w:date="2018-11-01T14:22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x </w:t>
            </w:r>
            <w:del w:id="17" w:author="Microsoft Office User" w:date="2018-11-01T14:2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(semestres) x 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0,05 </w:t>
            </w:r>
          </w:p>
        </w:tc>
        <w:tc>
          <w:tcPr>
            <w:tcW w:w="1238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8" w:type="dxa"/>
            <w:shd w:val="clear" w:color="auto" w:fill="auto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9D55BA">
        <w:trPr>
          <w:trHeight w:val="701"/>
        </w:trPr>
        <w:tc>
          <w:tcPr>
            <w:tcW w:w="1592" w:type="dxa"/>
            <w:vMerge/>
            <w:shd w:val="clear" w:color="auto" w:fill="auto"/>
          </w:tcPr>
          <w:p w:rsidR="009D55BA" w:rsidRDefault="009D55B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auto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18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2.2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Orientação de monitoria, TCC,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iniciação científica e bolsas de extensão na graduação</w:t>
            </w:r>
            <w:ins w:id="19" w:author="Microsoft Office User" w:date="2018-11-01T14:14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</w:p>
        </w:tc>
        <w:tc>
          <w:tcPr>
            <w:tcW w:w="2095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20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)  </w:t>
              </w:r>
            </w:ins>
            <w:ins w:id="21" w:author="Microsoft Office User" w:date="2018-11-01T14:24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del w:id="22" w:author="Microsoft Office User" w:date="2018-11-01T14:24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horas/semana x  (semestres) 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>x 0,3</w:t>
            </w:r>
            <w:ins w:id="23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0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8" w:type="dxa"/>
            <w:shd w:val="clear" w:color="auto" w:fill="auto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24" w:author="Microsoft Office User" w:date="2018-10-24T16:00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ou certificado</w:delText>
              </w:r>
            </w:del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auto"/>
          </w:tcPr>
          <w:p w:rsidR="009D55BA" w:rsidRDefault="009D55B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auto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25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2.3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Participação em conselhos acadêmicos:</w:t>
            </w:r>
          </w:p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Coordenação do curso, núcleo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docente estruturante, comissão de atividades complementares, comissão de TCC, tutoria do PET, Comitê Local de Acompanhamento e Avaliação (CLAA), comissão de seleção do PET e outras comissões relacionadas com a graduação</w:t>
            </w:r>
            <w:ins w:id="26" w:author="Microsoft Office User" w:date="2018-11-01T14:15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27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(soma das horas semanais de cada s</w:t>
              </w:r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)  </w:t>
              </w:r>
            </w:ins>
            <w:del w:id="28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horas/semana x  (semestres)  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x 0,10 </w:t>
            </w:r>
          </w:p>
        </w:tc>
        <w:tc>
          <w:tcPr>
            <w:tcW w:w="1238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8" w:type="dxa"/>
            <w:shd w:val="clear" w:color="auto" w:fill="auto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auto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29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ou portaria</w:delText>
              </w:r>
            </w:del>
          </w:p>
        </w:tc>
      </w:tr>
      <w:tr w:rsidR="009D55BA">
        <w:trPr>
          <w:trHeight w:val="284"/>
        </w:trPr>
        <w:tc>
          <w:tcPr>
            <w:tcW w:w="1592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DBE5F1" w:themeFill="accent1" w:themeFillTint="33"/>
          </w:tcPr>
          <w:p w:rsidR="009D55BA" w:rsidRDefault="001B07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B Ensino</w:t>
            </w:r>
          </w:p>
        </w:tc>
        <w:tc>
          <w:tcPr>
            <w:tcW w:w="2095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:rsidR="009D55BA" w:rsidRDefault="001B07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D55BA">
        <w:trPr>
          <w:trHeight w:val="284"/>
        </w:trPr>
        <w:tc>
          <w:tcPr>
            <w:tcW w:w="1592" w:type="dxa"/>
            <w:vMerge w:val="restart"/>
            <w:shd w:val="clear" w:color="auto" w:fill="FFFFFF" w:themeFill="background1"/>
          </w:tcPr>
          <w:p w:rsidR="009D55BA" w:rsidRDefault="001B075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ins w:id="30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3.</w:t>
              </w:r>
            </w:ins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296" w:type="dxa"/>
            <w:shd w:val="clear" w:color="auto" w:fill="FFFFFF" w:themeFill="background1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31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3.1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Número de projetos de pesquisa cadastrados no </w:t>
            </w:r>
            <w:del w:id="32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lattes </w:delText>
              </w:r>
            </w:del>
            <w:proofErr w:type="spellStart"/>
            <w:ins w:id="33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com inserção de alunos de graduação</w:t>
            </w:r>
            <w:ins w:id="34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del w:id="35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(somente </w:delText>
              </w:r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pontuarão projetos com duração de um semestre ou mais)</w:delText>
              </w:r>
            </w:del>
          </w:p>
        </w:tc>
        <w:tc>
          <w:tcPr>
            <w:tcW w:w="209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0,</w:t>
            </w:r>
            <w:ins w:id="36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60</w:t>
              </w:r>
            </w:ins>
            <w:del w:id="37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25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projeto </w:t>
            </w:r>
            <w:del w:id="38" w:author="Microsoft Office User" w:date="2018-11-01T14:2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x semestres</w:delText>
              </w:r>
            </w:del>
          </w:p>
        </w:tc>
        <w:tc>
          <w:tcPr>
            <w:tcW w:w="1238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39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NOTES ou </w:delText>
              </w:r>
            </w:del>
            <w:r>
              <w:rPr>
                <w:rFonts w:ascii="Arial" w:hAnsi="Arial" w:cs="Arial"/>
                <w:sz w:val="20"/>
                <w:szCs w:val="20"/>
                <w:lang w:val="pt-BR"/>
              </w:rPr>
              <w:t>SIGPEX</w:t>
            </w:r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0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3.2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09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por grupo quando líder</w:t>
            </w:r>
          </w:p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1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3.3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  <w:ins w:id="42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ins w:id="43" w:author="Microsoft Office User" w:date="2018-11-01T14:2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)  x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0,25 </w:t>
            </w:r>
            <w:del w:id="44" w:author="Microsoft Office User" w:date="2018-11-01T14:2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por hora no PAAD x semestres</w:delText>
              </w:r>
            </w:del>
          </w:p>
        </w:tc>
        <w:tc>
          <w:tcPr>
            <w:tcW w:w="1238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 w:val="restart"/>
            <w:shd w:val="clear" w:color="auto" w:fill="FFFFFF" w:themeFill="background1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5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3.4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  <w:ins w:id="46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(destacar o nome do aluno no comprovante)</w:t>
              </w:r>
            </w:ins>
          </w:p>
        </w:tc>
        <w:tc>
          <w:tcPr>
            <w:tcW w:w="2095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9D55BA" w:rsidRDefault="001B0751">
            <w:pPr>
              <w:widowControl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8" w:type="dxa"/>
            <w:vMerge w:val="restart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8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 w:val="restart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D55BA" w:rsidRDefault="001B0751">
            <w:pPr>
              <w:widowControl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8" w:type="dxa"/>
            <w:vMerge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D55BA" w:rsidRDefault="001B0751">
            <w:pPr>
              <w:widowControl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8" w:type="dxa"/>
            <w:vMerge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D55BA" w:rsidRDefault="001B0751">
            <w:pPr>
              <w:widowControl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 </w:t>
            </w:r>
          </w:p>
        </w:tc>
        <w:tc>
          <w:tcPr>
            <w:tcW w:w="1238" w:type="dxa"/>
            <w:vMerge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D55BA" w:rsidRDefault="001B0751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  <w: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8" w:type="dxa"/>
            <w:vMerge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D55BA">
        <w:trPr>
          <w:trHeight w:val="690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95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9D55BA" w:rsidRDefault="001B0751">
            <w:pPr>
              <w:widowControl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>
              <w:rPr>
                <w:rFonts w:ascii="Arial" w:hAnsi="Arial" w:cs="Times New Roman"/>
                <w:sz w:val="20"/>
                <w:szCs w:val="20"/>
                <w:lang w:val="pt-BR"/>
              </w:rPr>
              <w:t>- 0,1 por artigo</w:t>
            </w:r>
          </w:p>
        </w:tc>
        <w:tc>
          <w:tcPr>
            <w:tcW w:w="1238" w:type="dxa"/>
            <w:vMerge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vMerge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9D55BA" w:rsidRDefault="001B0751">
            <w:pPr>
              <w:rPr>
                <w:ins w:id="47" w:author="Microsoft Office User" w:date="2018-11-01T14:16:00Z"/>
                <w:rFonts w:ascii="Arial" w:hAnsi="Arial" w:cs="Arial"/>
                <w:sz w:val="20"/>
                <w:szCs w:val="20"/>
                <w:lang w:val="pt-BR"/>
              </w:rPr>
            </w:pPr>
            <w:ins w:id="48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3.5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Resumos e/ou trabalhos completos publicados em anais de eventos tendo aluno de graduação como coautor</w:t>
            </w:r>
          </w:p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49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(destacar o nome do aluno no comprovante)</w:t>
              </w:r>
            </w:ins>
          </w:p>
        </w:tc>
        <w:tc>
          <w:tcPr>
            <w:tcW w:w="209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t>0,1</w:t>
            </w:r>
            <w:ins w:id="50" w:author="Microsoft Office User" w:date="2018-11-01T14:32:00Z">
              <w:r>
                <w:rPr>
                  <w:rFonts w:ascii="Arial" w:hAnsi="Arial" w:cs="Times New Roman"/>
                  <w:sz w:val="20"/>
                  <w:szCs w:val="20"/>
                  <w:lang w:val="pt-BR"/>
                </w:rPr>
                <w:t>0</w:t>
              </w:r>
            </w:ins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ou página dos anais que contenha o título do trabalho e o nome dos autores</w:t>
            </w:r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9D55BA" w:rsidRDefault="001B0751">
            <w:pPr>
              <w:rPr>
                <w:ins w:id="51" w:author="Microsoft Office User" w:date="2018-11-01T14:16:00Z"/>
                <w:rFonts w:ascii="Arial" w:hAnsi="Arial" w:cs="Arial"/>
                <w:sz w:val="20"/>
                <w:szCs w:val="20"/>
                <w:lang w:val="pt-BR"/>
              </w:rPr>
            </w:pPr>
            <w:ins w:id="52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3.6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53" w:author="Microsoft Office User" w:date="2018-11-01T14:16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(destacar o nome do aluno no comprovante)</w:t>
              </w:r>
            </w:ins>
          </w:p>
        </w:tc>
        <w:tc>
          <w:tcPr>
            <w:tcW w:w="209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t>0,2</w:t>
            </w:r>
            <w:ins w:id="54" w:author="Microsoft Office User" w:date="2018-11-01T14:32:00Z">
              <w:r>
                <w:rPr>
                  <w:rFonts w:ascii="Arial" w:hAnsi="Arial" w:cs="Times New Roman"/>
                  <w:sz w:val="20"/>
                  <w:szCs w:val="20"/>
                  <w:lang w:val="pt-BR"/>
                </w:rPr>
                <w:t>0</w:t>
              </w:r>
            </w:ins>
            <w:r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pr</w:t>
            </w:r>
            <w:ins w:id="55" w:author="Microsoft Office User" w:date="2018-11-01T14:31:00Z">
              <w:r>
                <w:rPr>
                  <w:rFonts w:ascii="Arial" w:hAnsi="Arial" w:cs="Times New Roman"/>
                  <w:sz w:val="20"/>
                  <w:szCs w:val="20"/>
                  <w:lang w:val="pt-BR"/>
                </w:rPr>
                <w:t>ê</w:t>
              </w:r>
            </w:ins>
            <w:del w:id="56" w:author="Microsoft Office User" w:date="2018-11-01T14:31:00Z">
              <w:r>
                <w:rPr>
                  <w:rFonts w:ascii="Arial" w:hAnsi="Arial" w:cs="Times New Roman"/>
                  <w:sz w:val="20"/>
                  <w:szCs w:val="20"/>
                  <w:lang w:val="pt-BR"/>
                </w:rPr>
                <w:delText>é</w:delText>
              </w:r>
            </w:del>
            <w:r>
              <w:rPr>
                <w:rFonts w:ascii="Arial" w:hAnsi="Arial" w:cs="Times New Roman"/>
                <w:sz w:val="20"/>
                <w:szCs w:val="20"/>
                <w:lang w:val="pt-BR"/>
              </w:rPr>
              <w:t>mio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9D55BA">
        <w:trPr>
          <w:trHeight w:val="284"/>
        </w:trPr>
        <w:tc>
          <w:tcPr>
            <w:tcW w:w="1592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DBE5F1" w:themeFill="accent1" w:themeFillTint="33"/>
          </w:tcPr>
          <w:p w:rsidR="009D55BA" w:rsidRDefault="001B07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095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:rsidR="009D55BA" w:rsidRDefault="001B07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D55BA">
        <w:trPr>
          <w:trHeight w:val="284"/>
        </w:trPr>
        <w:tc>
          <w:tcPr>
            <w:tcW w:w="1592" w:type="dxa"/>
            <w:vMerge w:val="restart"/>
            <w:shd w:val="clear" w:color="auto" w:fill="FFFFFF" w:themeFill="background1"/>
          </w:tcPr>
          <w:p w:rsidR="009D55BA" w:rsidRDefault="001B0751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ins w:id="57" w:author="Microsoft Office User" w:date="2018-11-01T14:18:00Z">
              <w:r>
                <w:rPr>
                  <w:rFonts w:ascii="Arial" w:hAnsi="Arial" w:cs="Arial"/>
                  <w:b/>
                  <w:sz w:val="20"/>
                  <w:szCs w:val="20"/>
                  <w:lang w:val="pt-BR"/>
                </w:rPr>
                <w:t>4.</w:t>
              </w:r>
            </w:ins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296" w:type="dxa"/>
            <w:shd w:val="clear" w:color="auto" w:fill="FFFFFF" w:themeFill="background1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58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4.1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Número de projetos de extensão cadastrados no </w:t>
            </w:r>
            <w:del w:id="59" w:author="Microsoft Office User" w:date="2018-11-01T14:30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lattes  </w:delText>
              </w:r>
            </w:del>
            <w:proofErr w:type="spellStart"/>
            <w:ins w:id="60" w:author="Microsoft Office User" w:date="2018-11-01T14:30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>com inserção de alunos de graduação</w:t>
            </w:r>
            <w:ins w:id="61" w:author="Microsoft Office User" w:date="2018-11-01T14:1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del w:id="62" w:author="Microsoft Office User" w:date="2018-11-01T14:1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(somente pontuarão projetos com duração de um semestre)</w:delText>
              </w:r>
            </w:del>
          </w:p>
        </w:tc>
        <w:tc>
          <w:tcPr>
            <w:tcW w:w="209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0,</w:t>
            </w:r>
            <w:ins w:id="63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60</w:t>
              </w:r>
            </w:ins>
            <w:del w:id="64" w:author="Microsoft Office User" w:date="2018-11-01T14:33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25</w:delText>
              </w:r>
            </w:del>
            <w:ins w:id="65" w:author="Microsoft Office User" w:date="2018-11-01T14:2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por projeto</w:t>
              </w:r>
            </w:ins>
            <w:del w:id="66" w:author="Microsoft Office User" w:date="2018-11-01T14:2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 xml:space="preserve"> por projeto x semestres</w:delText>
              </w:r>
            </w:del>
          </w:p>
        </w:tc>
        <w:tc>
          <w:tcPr>
            <w:tcW w:w="1238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67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NOTES</w:delText>
              </w:r>
            </w:del>
            <w:proofErr w:type="spellStart"/>
            <w:ins w:id="68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</w:ins>
            <w:proofErr w:type="spellEnd"/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69" w:author="Microsoft Office User" w:date="2018-11-01T14:18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4.2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Horas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dedicadas a projetos de extensão no período avaliado</w:t>
            </w:r>
            <w:ins w:id="70" w:author="Microsoft Office User" w:date="2018-11-01T14:17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*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ins w:id="71" w:author="Microsoft Office User" w:date="2018-11-01T14:2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(soma das horas semanais de cada semestre, incluídas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paad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)  x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0,25 </w:t>
            </w:r>
            <w:del w:id="72" w:author="Microsoft Office User" w:date="2018-11-01T14:2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por hora no PAAD x semestres</w:delText>
              </w:r>
            </w:del>
          </w:p>
        </w:tc>
        <w:tc>
          <w:tcPr>
            <w:tcW w:w="1238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PAAD </w:t>
            </w:r>
            <w:del w:id="73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ou NOTES</w:delText>
              </w:r>
            </w:del>
          </w:p>
        </w:tc>
      </w:tr>
      <w:tr w:rsidR="009D55BA">
        <w:trPr>
          <w:trHeight w:val="284"/>
        </w:trPr>
        <w:tc>
          <w:tcPr>
            <w:tcW w:w="1592" w:type="dxa"/>
            <w:vMerge/>
            <w:shd w:val="clear" w:color="auto" w:fill="FFFFFF" w:themeFill="background1"/>
          </w:tcPr>
          <w:p w:rsidR="009D55BA" w:rsidRDefault="009D55B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9D55BA" w:rsidRDefault="001B0751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ins w:id="74" w:author="Microsoft Office User" w:date="2018-11-01T14:19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4.3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</w:t>
            </w:r>
            <w:ins w:id="75" w:author="Microsoft Office User" w:date="2018-11-01T14:3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cadastrados no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  </w:t>
              </w:r>
            </w:ins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organizados em parceria com alunos de graduação </w:t>
            </w:r>
          </w:p>
        </w:tc>
        <w:tc>
          <w:tcPr>
            <w:tcW w:w="209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por evento quando coordenador</w:t>
            </w:r>
          </w:p>
          <w:p w:rsidR="009D55BA" w:rsidRDefault="009D55BA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8" w:type="dxa"/>
            <w:shd w:val="clear" w:color="auto" w:fill="FFFFFF" w:themeFill="background1"/>
          </w:tcPr>
          <w:p w:rsidR="009D55BA" w:rsidRDefault="009D55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9D55BA" w:rsidRDefault="001B075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del w:id="76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delText>NOTES</w:delText>
              </w:r>
            </w:del>
            <w:proofErr w:type="spellStart"/>
            <w:ins w:id="77" w:author="Microsoft Office User" w:date="2018-10-24T16:01:00Z">
              <w:r>
                <w:rPr>
                  <w:rFonts w:ascii="Arial" w:hAnsi="Arial" w:cs="Arial"/>
                  <w:sz w:val="20"/>
                  <w:szCs w:val="20"/>
                  <w:lang w:val="pt-BR"/>
                </w:rPr>
                <w:t>SigPex</w:t>
              </w:r>
            </w:ins>
            <w:proofErr w:type="spellEnd"/>
          </w:p>
        </w:tc>
      </w:tr>
      <w:tr w:rsidR="009D55BA">
        <w:trPr>
          <w:trHeight w:val="284"/>
        </w:trPr>
        <w:tc>
          <w:tcPr>
            <w:tcW w:w="1592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96" w:type="dxa"/>
            <w:shd w:val="clear" w:color="auto" w:fill="DBE5F1" w:themeFill="accent1" w:themeFillTint="33"/>
          </w:tcPr>
          <w:p w:rsidR="009D55BA" w:rsidRDefault="001B07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095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:rsidR="009D55BA" w:rsidRDefault="001B07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5" w:type="dxa"/>
            <w:shd w:val="clear" w:color="auto" w:fill="DBE5F1" w:themeFill="accent1" w:themeFillTint="33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D55BA">
        <w:trPr>
          <w:trHeight w:val="284"/>
        </w:trPr>
        <w:tc>
          <w:tcPr>
            <w:tcW w:w="1592" w:type="dxa"/>
            <w:shd w:val="clear" w:color="auto" w:fill="CCFFCC"/>
          </w:tcPr>
          <w:p w:rsidR="009D55BA" w:rsidRDefault="009D55BA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296" w:type="dxa"/>
            <w:shd w:val="clear" w:color="auto" w:fill="CCFFCC"/>
          </w:tcPr>
          <w:p w:rsidR="009D55BA" w:rsidRDefault="001B0751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r>
              <w:rPr>
                <w:rFonts w:ascii="MS Gothic" w:eastAsia="MS Gothic" w:hAnsi="MS Gothic"/>
                <w:color w:val="000000"/>
              </w:rPr>
              <w:t xml:space="preserve"> ÷</w:t>
            </w:r>
            <w:r>
              <w:rPr>
                <w:rFonts w:ascii="Arial" w:hAnsi="Arial" w:cs="Arial"/>
                <w:b/>
                <w:lang w:val="pt-BR"/>
              </w:rPr>
              <w:t>4</w:t>
            </w:r>
          </w:p>
        </w:tc>
        <w:tc>
          <w:tcPr>
            <w:tcW w:w="2095" w:type="dxa"/>
            <w:shd w:val="clear" w:color="auto" w:fill="CCFFCC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8" w:type="dxa"/>
            <w:shd w:val="clear" w:color="auto" w:fill="CCFFCC"/>
          </w:tcPr>
          <w:p w:rsidR="009D55BA" w:rsidRDefault="001B0751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8" w:type="dxa"/>
            <w:shd w:val="clear" w:color="auto" w:fill="CCFFCC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5" w:type="dxa"/>
            <w:shd w:val="clear" w:color="auto" w:fill="CCFFCC"/>
          </w:tcPr>
          <w:p w:rsidR="009D55BA" w:rsidRDefault="009D55BA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9D55BA" w:rsidRDefault="001B0751">
      <w:pPr>
        <w:jc w:val="both"/>
        <w:rPr>
          <w:ins w:id="78" w:author="Microsoft Office User" w:date="2018-11-01T14:19:00Z"/>
          <w:rFonts w:ascii="Arial" w:hAnsi="Arial" w:cs="Arial"/>
          <w:sz w:val="20"/>
          <w:szCs w:val="20"/>
          <w:lang w:val="pt-BR"/>
        </w:rPr>
      </w:pPr>
      <w:ins w:id="79" w:author="Microsoft Office User" w:date="2018-11-01T14:15:00Z">
        <w:r>
          <w:rPr>
            <w:rFonts w:ascii="Arial" w:hAnsi="Arial" w:cs="Arial"/>
            <w:b/>
            <w:sz w:val="20"/>
            <w:szCs w:val="20"/>
          </w:rPr>
          <w:t xml:space="preserve">* </w:t>
        </w:r>
        <w:r>
          <w:rPr>
            <w:rFonts w:ascii="Arial" w:hAnsi="Arial" w:cs="Arial"/>
            <w:sz w:val="20"/>
            <w:szCs w:val="20"/>
            <w:lang w:val="pt-BR"/>
          </w:rPr>
          <w:t>Somente pontuarão atividades de ensino, pesquisa, extensão, administraç</w:t>
        </w:r>
      </w:ins>
      <w:ins w:id="80" w:author="Microsoft Office User" w:date="2018-11-01T14:16:00Z">
        <w:r>
          <w:rPr>
            <w:rFonts w:ascii="Arial" w:hAnsi="Arial" w:cs="Arial"/>
            <w:sz w:val="20"/>
            <w:szCs w:val="20"/>
            <w:lang w:val="pt-BR"/>
          </w:rPr>
          <w:t xml:space="preserve">ão </w:t>
        </w:r>
      </w:ins>
      <w:ins w:id="81" w:author="Microsoft Office User" w:date="2018-11-01T14:15:00Z">
        <w:r>
          <w:rPr>
            <w:rFonts w:ascii="Arial" w:hAnsi="Arial" w:cs="Arial"/>
            <w:sz w:val="20"/>
            <w:szCs w:val="20"/>
            <w:lang w:val="pt-BR"/>
          </w:rPr>
          <w:t>e orientação com duração de</w:t>
        </w:r>
        <w:r>
          <w:rPr>
            <w:rFonts w:ascii="Arial" w:hAnsi="Arial" w:cs="Arial"/>
            <w:sz w:val="20"/>
            <w:szCs w:val="20"/>
            <w:lang w:val="pt-BR"/>
          </w:rPr>
          <w:t xml:space="preserve"> um semestre ou mais, constantes no </w:t>
        </w:r>
        <w:proofErr w:type="spellStart"/>
        <w:r>
          <w:rPr>
            <w:rFonts w:ascii="Arial" w:hAnsi="Arial" w:cs="Arial"/>
            <w:sz w:val="20"/>
            <w:szCs w:val="20"/>
            <w:lang w:val="pt-BR"/>
          </w:rPr>
          <w:t>paad</w:t>
        </w:r>
        <w:proofErr w:type="spellEnd"/>
        <w:r>
          <w:rPr>
            <w:rFonts w:ascii="Arial" w:hAnsi="Arial" w:cs="Arial"/>
            <w:sz w:val="20"/>
            <w:szCs w:val="20"/>
            <w:lang w:val="pt-BR"/>
          </w:rPr>
          <w:t>.</w:t>
        </w:r>
      </w:ins>
      <w:ins w:id="82" w:author="Microsoft Office User" w:date="2018-11-01T14:17:00Z">
        <w:r>
          <w:rPr>
            <w:rFonts w:ascii="Arial" w:hAnsi="Arial" w:cs="Arial"/>
            <w:sz w:val="20"/>
            <w:szCs w:val="20"/>
            <w:lang w:val="pt-BR"/>
          </w:rPr>
          <w:t xml:space="preserve"> </w:t>
        </w:r>
      </w:ins>
    </w:p>
    <w:p w:rsidR="009D55BA" w:rsidRDefault="001B0751">
      <w:pPr>
        <w:jc w:val="both"/>
      </w:pPr>
      <w:ins w:id="83" w:author="Microsoft Office User" w:date="2018-11-01T14:20:00Z">
        <w:r>
          <w:rPr>
            <w:rFonts w:ascii="Arial" w:hAnsi="Arial" w:cs="Arial"/>
            <w:b/>
            <w:sz w:val="20"/>
            <w:szCs w:val="20"/>
          </w:rPr>
          <w:t>Obs.</w:t>
        </w:r>
      </w:ins>
      <w:del w:id="84" w:author="Microsoft Office User" w:date="2018-11-01T14:20:00Z">
        <w:r>
          <w:rPr>
            <w:rFonts w:ascii="Arial" w:hAnsi="Arial" w:cs="Arial"/>
            <w:b/>
            <w:sz w:val="20"/>
            <w:szCs w:val="20"/>
          </w:rPr>
          <w:delText>*</w:delText>
        </w:r>
      </w:del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considerada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atuação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efetiva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graduação</w:t>
      </w:r>
      <w:proofErr w:type="spellEnd"/>
      <w:ins w:id="85" w:author="admin" w:date="2018-12-06T14:47:00Z">
        <w:r>
          <w:rPr>
            <w:rFonts w:ascii="Arial" w:hAnsi="Arial" w:cs="Arial"/>
            <w:sz w:val="20"/>
            <w:szCs w:val="20"/>
          </w:rPr>
          <w:t>,</w:t>
        </w:r>
      </w:ins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participação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candidato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atividades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Ensino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Pesquisa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Extensão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seja</w:t>
      </w:r>
      <w:proofErr w:type="spellEnd"/>
      <w:r>
        <w:rPr>
          <w:rFonts w:ascii="Arial" w:hAnsi="Arial" w:cs="Arial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</w:rPr>
        <w:t>candidato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receber</w:t>
      </w:r>
      <w:proofErr w:type="spellEnd"/>
      <w:r>
        <w:rPr>
          <w:rFonts w:ascii="Arial" w:hAnsi="Arial" w:cs="Arial"/>
          <w:sz w:val="20"/>
          <w:szCs w:val="20"/>
        </w:rPr>
        <w:t xml:space="preserve"> zero </w:t>
      </w:r>
      <w:proofErr w:type="spellStart"/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um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mais</w:t>
      </w:r>
      <w:proofErr w:type="spellEnd"/>
      <w:r>
        <w:rPr>
          <w:rFonts w:ascii="Arial" w:hAnsi="Arial" w:cs="Arial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sz w:val="20"/>
          <w:szCs w:val="20"/>
        </w:rPr>
        <w:t>três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pilares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del w:id="86" w:author="Microsoft Office User" w:date="2018-11-01T14:14:00Z">
        <w:r>
          <w:rPr>
            <w:rFonts w:ascii="Arial" w:hAnsi="Arial" w:cs="Arial"/>
            <w:sz w:val="20"/>
            <w:szCs w:val="20"/>
          </w:rPr>
          <w:delText xml:space="preserve">(na media aritmética composta das notas de todos os avaliadores) </w:delText>
        </w:r>
      </w:del>
      <w:proofErr w:type="spellStart"/>
      <w:r>
        <w:rPr>
          <w:rFonts w:ascii="Arial" w:hAnsi="Arial" w:cs="Arial"/>
          <w:sz w:val="20"/>
          <w:szCs w:val="20"/>
        </w:rPr>
        <w:t>será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automaticamente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desclassificado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processo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seletivo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sectPr w:rsidR="009D55BA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A"/>
    <w:rsid w:val="009D55BA"/>
    <w:rsid w:val="00A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C8898-2A8C-40BB-8ABA-CC6AFA38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3970"/>
    <w:rPr>
      <w:rFonts w:ascii="Lucida Grande" w:hAnsi="Lucida Grande" w:cs="Lucida Grande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B7B70"/>
    <w:rPr>
      <w:rFonts w:ascii="Arial" w:eastAsia="Arial" w:hAnsi="Arial"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de Luca Canto</dc:creator>
  <dc:description/>
  <cp:lastModifiedBy>PAULO DE MORISSON FARIA JUNIOR</cp:lastModifiedBy>
  <cp:revision>2</cp:revision>
  <cp:lastPrinted>2016-09-13T16:23:00Z</cp:lastPrinted>
  <dcterms:created xsi:type="dcterms:W3CDTF">2022-08-03T14:05:00Z</dcterms:created>
  <dcterms:modified xsi:type="dcterms:W3CDTF">2022-08-03T14:05:00Z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alberta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